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E74784" w14:textId="77777777" w:rsidR="003B39AA" w:rsidRDefault="00E817F3">
      <w:pPr>
        <w:jc w:val="center"/>
        <w:rPr>
          <w:b/>
          <w:sz w:val="18"/>
          <w:szCs w:val="18"/>
          <w:u w:val="single"/>
        </w:rPr>
      </w:pPr>
      <w:r>
        <w:rPr>
          <w:b/>
          <w:sz w:val="18"/>
          <w:szCs w:val="18"/>
          <w:u w:val="single"/>
        </w:rPr>
        <w:t>Editorial policy for the LEANZ Corner</w:t>
      </w:r>
    </w:p>
    <w:p w14:paraId="05E74785" w14:textId="77777777" w:rsidR="003B39AA" w:rsidRDefault="003B39AA">
      <w:pPr>
        <w:rPr>
          <w:sz w:val="18"/>
          <w:szCs w:val="18"/>
        </w:rPr>
      </w:pPr>
    </w:p>
    <w:p w14:paraId="05E74786" w14:textId="77777777" w:rsidR="003B39AA" w:rsidRDefault="00E817F3">
      <w:pPr>
        <w:rPr>
          <w:sz w:val="18"/>
          <w:szCs w:val="18"/>
          <w:u w:val="single"/>
        </w:rPr>
      </w:pPr>
      <w:r>
        <w:rPr>
          <w:b/>
          <w:sz w:val="18"/>
          <w:szCs w:val="18"/>
          <w:u w:val="single"/>
        </w:rPr>
        <w:t>Purpose</w:t>
      </w:r>
    </w:p>
    <w:p w14:paraId="05E74787" w14:textId="77777777" w:rsidR="003B39AA" w:rsidRDefault="00E817F3">
      <w:pPr>
        <w:rPr>
          <w:sz w:val="18"/>
          <w:szCs w:val="18"/>
        </w:rPr>
      </w:pPr>
      <w:r>
        <w:rPr>
          <w:sz w:val="18"/>
          <w:szCs w:val="18"/>
        </w:rPr>
        <w:t>The LEANZ Corner (the Corner) serves as a platform for sharing content and events with a law and economics theme. It is important for the Content Editor (the Editor) to adhere to guidelines to ensure the quality, credibility, and relevance of the content published on this page.</w:t>
      </w:r>
    </w:p>
    <w:p w14:paraId="05E74788" w14:textId="77777777" w:rsidR="003B39AA" w:rsidRDefault="003B39AA">
      <w:pPr>
        <w:rPr>
          <w:sz w:val="18"/>
          <w:szCs w:val="18"/>
        </w:rPr>
      </w:pPr>
    </w:p>
    <w:p w14:paraId="05E74789" w14:textId="77777777" w:rsidR="003B39AA" w:rsidRDefault="00E817F3">
      <w:pPr>
        <w:rPr>
          <w:b/>
          <w:sz w:val="18"/>
          <w:szCs w:val="18"/>
          <w:u w:val="single"/>
        </w:rPr>
      </w:pPr>
      <w:r>
        <w:rPr>
          <w:b/>
          <w:sz w:val="18"/>
          <w:szCs w:val="18"/>
          <w:u w:val="single"/>
        </w:rPr>
        <w:t>Content Guidelines</w:t>
      </w:r>
    </w:p>
    <w:p w14:paraId="05E7478A" w14:textId="77777777" w:rsidR="003B39AA" w:rsidRDefault="00E817F3">
      <w:pPr>
        <w:rPr>
          <w:sz w:val="18"/>
          <w:szCs w:val="18"/>
        </w:rPr>
      </w:pPr>
      <w:r>
        <w:rPr>
          <w:b/>
          <w:sz w:val="18"/>
          <w:szCs w:val="18"/>
        </w:rPr>
        <w:t>Relevance:</w:t>
      </w:r>
    </w:p>
    <w:p w14:paraId="05E7478B" w14:textId="77777777" w:rsidR="003B39AA" w:rsidRDefault="00E817F3">
      <w:pPr>
        <w:numPr>
          <w:ilvl w:val="0"/>
          <w:numId w:val="2"/>
        </w:numPr>
        <w:rPr>
          <w:sz w:val="18"/>
          <w:szCs w:val="18"/>
        </w:rPr>
      </w:pPr>
      <w:r>
        <w:rPr>
          <w:sz w:val="18"/>
          <w:szCs w:val="18"/>
        </w:rPr>
        <w:t>Content will primarily focus on ideas and perspectives related to law and economics.</w:t>
      </w:r>
    </w:p>
    <w:p w14:paraId="05E7478C" w14:textId="50D0920A" w:rsidR="003B39AA" w:rsidRDefault="00E817F3">
      <w:pPr>
        <w:ind w:left="720"/>
        <w:rPr>
          <w:sz w:val="18"/>
          <w:szCs w:val="18"/>
        </w:rPr>
      </w:pPr>
      <w:r>
        <w:rPr>
          <w:b/>
          <w:sz w:val="18"/>
          <w:szCs w:val="18"/>
        </w:rPr>
        <w:t>This is interpreted broadly to include institutions (</w:t>
      </w:r>
      <w:r w:rsidR="00475408">
        <w:rPr>
          <w:b/>
          <w:sz w:val="18"/>
          <w:szCs w:val="18"/>
        </w:rPr>
        <w:t>e.g.,</w:t>
      </w:r>
      <w:r>
        <w:rPr>
          <w:b/>
          <w:sz w:val="18"/>
          <w:szCs w:val="18"/>
        </w:rPr>
        <w:t xml:space="preserve"> laws, regulations, social norms, etc.) that affect incentives, behaviours, and outcomes</w:t>
      </w:r>
      <w:r>
        <w:rPr>
          <w:sz w:val="18"/>
          <w:szCs w:val="18"/>
        </w:rPr>
        <w:t xml:space="preserve">. </w:t>
      </w:r>
    </w:p>
    <w:p w14:paraId="05E7478D" w14:textId="77777777" w:rsidR="003B39AA" w:rsidRDefault="00E817F3">
      <w:pPr>
        <w:numPr>
          <w:ilvl w:val="0"/>
          <w:numId w:val="2"/>
        </w:numPr>
        <w:rPr>
          <w:sz w:val="18"/>
          <w:szCs w:val="18"/>
        </w:rPr>
      </w:pPr>
      <w:r>
        <w:rPr>
          <w:sz w:val="18"/>
          <w:szCs w:val="18"/>
        </w:rPr>
        <w:t>Content will also include topics our members may be interested in, that overlap with law and economics.</w:t>
      </w:r>
    </w:p>
    <w:p w14:paraId="05E7478E" w14:textId="77777777" w:rsidR="003B39AA" w:rsidRDefault="00E817F3">
      <w:pPr>
        <w:rPr>
          <w:b/>
          <w:sz w:val="18"/>
          <w:szCs w:val="18"/>
        </w:rPr>
      </w:pPr>
      <w:r>
        <w:rPr>
          <w:b/>
          <w:sz w:val="18"/>
          <w:szCs w:val="18"/>
        </w:rPr>
        <w:t>Quality and Accuracy:</w:t>
      </w:r>
    </w:p>
    <w:p w14:paraId="05E7478F" w14:textId="77777777" w:rsidR="003B39AA" w:rsidRDefault="00E817F3">
      <w:pPr>
        <w:numPr>
          <w:ilvl w:val="0"/>
          <w:numId w:val="9"/>
        </w:numPr>
        <w:rPr>
          <w:sz w:val="18"/>
          <w:szCs w:val="18"/>
        </w:rPr>
      </w:pPr>
      <w:r>
        <w:rPr>
          <w:sz w:val="18"/>
          <w:szCs w:val="18"/>
        </w:rPr>
        <w:t>Content must be based on credible sources to avoid spreading misinformation or inaccurate data.</w:t>
      </w:r>
    </w:p>
    <w:p w14:paraId="05E74790" w14:textId="77777777" w:rsidR="003B39AA" w:rsidRDefault="00E817F3">
      <w:pPr>
        <w:numPr>
          <w:ilvl w:val="0"/>
          <w:numId w:val="9"/>
        </w:numPr>
        <w:rPr>
          <w:sz w:val="18"/>
          <w:szCs w:val="18"/>
        </w:rPr>
      </w:pPr>
      <w:r>
        <w:rPr>
          <w:sz w:val="18"/>
          <w:szCs w:val="18"/>
        </w:rPr>
        <w:t>Editorial blurbs should be well-written, free of grammatical errors, and clearly present content topics.</w:t>
      </w:r>
    </w:p>
    <w:p w14:paraId="05E74791" w14:textId="77777777" w:rsidR="003B39AA" w:rsidRDefault="00E817F3">
      <w:pPr>
        <w:numPr>
          <w:ilvl w:val="0"/>
          <w:numId w:val="9"/>
        </w:numPr>
        <w:rPr>
          <w:sz w:val="18"/>
          <w:szCs w:val="18"/>
        </w:rPr>
      </w:pPr>
      <w:r>
        <w:rPr>
          <w:sz w:val="18"/>
          <w:szCs w:val="18"/>
        </w:rPr>
        <w:t>Ensure seminar information includes accurate details such as date, time, location, and registration procedures.</w:t>
      </w:r>
    </w:p>
    <w:p w14:paraId="05E74792" w14:textId="77777777" w:rsidR="003B39AA" w:rsidRDefault="00E817F3">
      <w:pPr>
        <w:rPr>
          <w:b/>
          <w:sz w:val="18"/>
          <w:szCs w:val="18"/>
        </w:rPr>
      </w:pPr>
      <w:r>
        <w:rPr>
          <w:b/>
          <w:sz w:val="18"/>
          <w:szCs w:val="18"/>
        </w:rPr>
        <w:t>Diversity of Perspectives:</w:t>
      </w:r>
    </w:p>
    <w:p w14:paraId="05E74793" w14:textId="77777777" w:rsidR="003B39AA" w:rsidRDefault="00E817F3">
      <w:pPr>
        <w:numPr>
          <w:ilvl w:val="0"/>
          <w:numId w:val="8"/>
        </w:numPr>
        <w:rPr>
          <w:sz w:val="18"/>
          <w:szCs w:val="18"/>
        </w:rPr>
      </w:pPr>
      <w:r>
        <w:rPr>
          <w:sz w:val="18"/>
          <w:szCs w:val="18"/>
        </w:rPr>
        <w:t>The Corner aims to promote an open and inclusive platform for various perspectives within the field of law and economics. Aim to provide diverse opinions and arguments and maintain respectful, robust, and reasoned debate.</w:t>
      </w:r>
    </w:p>
    <w:p w14:paraId="05E74794" w14:textId="77777777" w:rsidR="003B39AA" w:rsidRDefault="00E817F3">
      <w:pPr>
        <w:rPr>
          <w:b/>
          <w:sz w:val="18"/>
          <w:szCs w:val="18"/>
        </w:rPr>
      </w:pPr>
      <w:r>
        <w:rPr>
          <w:b/>
          <w:sz w:val="18"/>
          <w:szCs w:val="18"/>
        </w:rPr>
        <w:t>Third-Party Content:</w:t>
      </w:r>
    </w:p>
    <w:p w14:paraId="05E74795" w14:textId="77777777" w:rsidR="003B39AA" w:rsidRDefault="00E817F3">
      <w:pPr>
        <w:numPr>
          <w:ilvl w:val="0"/>
          <w:numId w:val="13"/>
        </w:numPr>
        <w:rPr>
          <w:sz w:val="18"/>
          <w:szCs w:val="18"/>
        </w:rPr>
      </w:pPr>
      <w:r>
        <w:rPr>
          <w:sz w:val="18"/>
          <w:szCs w:val="18"/>
        </w:rPr>
        <w:t>Ensure the credibility and reliability of external sources.</w:t>
      </w:r>
    </w:p>
    <w:p w14:paraId="05E74796" w14:textId="77777777" w:rsidR="003B39AA" w:rsidRDefault="00E817F3">
      <w:pPr>
        <w:numPr>
          <w:ilvl w:val="0"/>
          <w:numId w:val="13"/>
        </w:numPr>
        <w:rPr>
          <w:sz w:val="18"/>
          <w:szCs w:val="18"/>
        </w:rPr>
      </w:pPr>
      <w:r>
        <w:rPr>
          <w:sz w:val="18"/>
          <w:szCs w:val="18"/>
        </w:rPr>
        <w:t>Acknowledge and credit the original content source: Link to the original content. Contact the original creator if necessary.</w:t>
      </w:r>
      <w:r>
        <w:rPr>
          <w:b/>
          <w:sz w:val="18"/>
          <w:szCs w:val="18"/>
        </w:rPr>
        <w:t xml:space="preserve"> </w:t>
      </w:r>
    </w:p>
    <w:p w14:paraId="05E74799" w14:textId="77777777" w:rsidR="003B39AA" w:rsidRDefault="003B39AA">
      <w:pPr>
        <w:rPr>
          <w:b/>
          <w:i/>
          <w:sz w:val="18"/>
          <w:szCs w:val="18"/>
        </w:rPr>
      </w:pPr>
    </w:p>
    <w:p w14:paraId="05E7479A" w14:textId="77777777" w:rsidR="003B39AA" w:rsidRDefault="00E817F3">
      <w:pPr>
        <w:rPr>
          <w:sz w:val="18"/>
          <w:szCs w:val="18"/>
          <w:u w:val="single"/>
        </w:rPr>
      </w:pPr>
      <w:r>
        <w:rPr>
          <w:b/>
          <w:sz w:val="18"/>
          <w:szCs w:val="18"/>
          <w:u w:val="single"/>
        </w:rPr>
        <w:t>Editorial Process</w:t>
      </w:r>
    </w:p>
    <w:p w14:paraId="05E7479B" w14:textId="77777777" w:rsidR="003B39AA" w:rsidRDefault="00E817F3">
      <w:pPr>
        <w:rPr>
          <w:b/>
          <w:sz w:val="18"/>
          <w:szCs w:val="18"/>
        </w:rPr>
      </w:pPr>
      <w:r>
        <w:rPr>
          <w:b/>
          <w:sz w:val="18"/>
          <w:szCs w:val="18"/>
        </w:rPr>
        <w:t>Content curation:</w:t>
      </w:r>
    </w:p>
    <w:p w14:paraId="05E7479C" w14:textId="77777777" w:rsidR="003B39AA" w:rsidRDefault="00E817F3">
      <w:pPr>
        <w:numPr>
          <w:ilvl w:val="0"/>
          <w:numId w:val="3"/>
        </w:numPr>
        <w:rPr>
          <w:sz w:val="18"/>
          <w:szCs w:val="18"/>
        </w:rPr>
      </w:pPr>
      <w:r>
        <w:rPr>
          <w:sz w:val="18"/>
          <w:szCs w:val="18"/>
        </w:rPr>
        <w:t>The Editor searches for content, including from other partners e.g. NZ Association of Economists, GEN, and overseas Law and Economics Associations.</w:t>
      </w:r>
    </w:p>
    <w:p w14:paraId="05E7479D" w14:textId="77777777" w:rsidR="003B39AA" w:rsidRDefault="00E817F3">
      <w:pPr>
        <w:numPr>
          <w:ilvl w:val="0"/>
          <w:numId w:val="3"/>
        </w:numPr>
        <w:rPr>
          <w:sz w:val="18"/>
          <w:szCs w:val="18"/>
        </w:rPr>
      </w:pPr>
      <w:r>
        <w:rPr>
          <w:sz w:val="18"/>
          <w:szCs w:val="18"/>
        </w:rPr>
        <w:t>The Editor accepts submissions of content from LEANZ committee and members.</w:t>
      </w:r>
    </w:p>
    <w:p w14:paraId="05E7479E" w14:textId="5EBA2E1F" w:rsidR="003B39AA" w:rsidRDefault="00E817F3">
      <w:pPr>
        <w:numPr>
          <w:ilvl w:val="0"/>
          <w:numId w:val="3"/>
        </w:numPr>
        <w:rPr>
          <w:sz w:val="18"/>
          <w:szCs w:val="18"/>
        </w:rPr>
      </w:pPr>
      <w:r>
        <w:rPr>
          <w:sz w:val="18"/>
          <w:szCs w:val="18"/>
        </w:rPr>
        <w:t xml:space="preserve">In the ‘About LEANZ Corner” section: “If you have content that would meet the content criteria of [insert above content guidelines], email our Editor at </w:t>
      </w:r>
      <w:del w:id="0" w:author="Sophie Clarke" w:date="2024-04-17T16:29:00Z">
        <w:r w:rsidDel="00D809EA">
          <w:rPr>
            <w:sz w:val="18"/>
            <w:szCs w:val="18"/>
          </w:rPr>
          <w:delText>[</w:delText>
        </w:r>
      </w:del>
      <w:ins w:id="1" w:author="Sophie Clarke" w:date="2024-04-17T16:29:00Z">
        <w:r w:rsidR="00D809EA">
          <w:rPr>
            <w:color w:val="1155CC"/>
            <w:sz w:val="18"/>
            <w:szCs w:val="18"/>
            <w:u w:val="single"/>
          </w:rPr>
          <w:fldChar w:fldCharType="begin"/>
        </w:r>
        <w:r w:rsidR="00D809EA">
          <w:rPr>
            <w:color w:val="1155CC"/>
            <w:sz w:val="18"/>
            <w:szCs w:val="18"/>
            <w:u w:val="single"/>
          </w:rPr>
          <w:instrText>HYPERLINK "mailto:"</w:instrText>
        </w:r>
        <w:r w:rsidR="00D809EA">
          <w:rPr>
            <w:color w:val="1155CC"/>
            <w:sz w:val="18"/>
            <w:szCs w:val="18"/>
            <w:u w:val="single"/>
          </w:rPr>
          <w:fldChar w:fldCharType="separate"/>
        </w:r>
      </w:ins>
      <w:del w:id="2" w:author="Sophie Clarke" w:date="2024-04-17T16:29:00Z">
        <w:r w:rsidR="00D809EA" w:rsidRPr="00E750D1" w:rsidDel="00D809EA">
          <w:rPr>
            <w:rStyle w:val="Hyperlink"/>
            <w:sz w:val="18"/>
            <w:szCs w:val="18"/>
          </w:rPr>
          <w:delText>editor@LEANZ.org.nz</w:delText>
        </w:r>
      </w:del>
      <w:ins w:id="3" w:author="Sophie Clarke" w:date="2024-04-17T16:29:00Z">
        <w:r w:rsidR="00D809EA">
          <w:rPr>
            <w:color w:val="1155CC"/>
            <w:sz w:val="18"/>
            <w:szCs w:val="18"/>
            <w:u w:val="single"/>
          </w:rPr>
          <w:fldChar w:fldCharType="end"/>
        </w:r>
        <w:r w:rsidR="00D809EA">
          <w:rPr>
            <w:color w:val="1155CC"/>
            <w:sz w:val="18"/>
            <w:szCs w:val="18"/>
            <w:u w:val="single"/>
          </w:rPr>
          <w:t>info@LEANZ.org.nz</w:t>
        </w:r>
      </w:ins>
      <w:del w:id="4" w:author="Sophie Clarke" w:date="2024-04-17T16:29:00Z">
        <w:r w:rsidDel="00D809EA">
          <w:rPr>
            <w:sz w:val="18"/>
            <w:szCs w:val="18"/>
          </w:rPr>
          <w:delText>]</w:delText>
        </w:r>
      </w:del>
      <w:r>
        <w:rPr>
          <w:sz w:val="18"/>
          <w:szCs w:val="18"/>
        </w:rPr>
        <w:t xml:space="preserve">. Any publication is subject to the discretion of the Editor and will be in accordance with the LEANZ Corner editorial policy. To view the current </w:t>
      </w:r>
      <w:proofErr w:type="gramStart"/>
      <w:r>
        <w:rPr>
          <w:sz w:val="18"/>
          <w:szCs w:val="18"/>
        </w:rPr>
        <w:t>policy</w:t>
      </w:r>
      <w:proofErr w:type="gramEnd"/>
      <w:r>
        <w:rPr>
          <w:sz w:val="18"/>
          <w:szCs w:val="18"/>
        </w:rPr>
        <w:t xml:space="preserve"> click here</w:t>
      </w:r>
      <w:ins w:id="5" w:author="Sophie Clarke" w:date="2024-04-17T16:30:00Z">
        <w:r w:rsidR="00B55333">
          <w:rPr>
            <w:sz w:val="18"/>
            <w:szCs w:val="18"/>
          </w:rPr>
          <w:t>.”</w:t>
        </w:r>
      </w:ins>
      <w:del w:id="6" w:author="Sophie Clarke" w:date="2024-04-17T16:30:00Z">
        <w:r w:rsidDel="00B55333">
          <w:rPr>
            <w:sz w:val="18"/>
            <w:szCs w:val="18"/>
          </w:rPr>
          <w:delText xml:space="preserve"> [insert pdf link].</w:delText>
        </w:r>
        <w:r w:rsidR="00224583" w:rsidDel="00B55333">
          <w:rPr>
            <w:sz w:val="18"/>
            <w:szCs w:val="18"/>
          </w:rPr>
          <w:delText>”</w:delText>
        </w:r>
      </w:del>
    </w:p>
    <w:p w14:paraId="05E7479F" w14:textId="77777777" w:rsidR="003B39AA" w:rsidRDefault="00E817F3">
      <w:pPr>
        <w:numPr>
          <w:ilvl w:val="0"/>
          <w:numId w:val="3"/>
        </w:numPr>
        <w:rPr>
          <w:sz w:val="18"/>
          <w:szCs w:val="18"/>
        </w:rPr>
      </w:pPr>
      <w:r>
        <w:rPr>
          <w:sz w:val="18"/>
          <w:szCs w:val="18"/>
        </w:rPr>
        <w:t>The Editor funnels content through content guideline requirements.</w:t>
      </w:r>
    </w:p>
    <w:p w14:paraId="05E747A0" w14:textId="77777777" w:rsidR="003B39AA" w:rsidRDefault="00E817F3">
      <w:pPr>
        <w:rPr>
          <w:b/>
          <w:sz w:val="18"/>
          <w:szCs w:val="18"/>
        </w:rPr>
      </w:pPr>
      <w:r>
        <w:rPr>
          <w:b/>
          <w:sz w:val="18"/>
          <w:szCs w:val="18"/>
        </w:rPr>
        <w:t>Review:</w:t>
      </w:r>
    </w:p>
    <w:p w14:paraId="05E747A1" w14:textId="77777777" w:rsidR="003B39AA" w:rsidRDefault="00E817F3">
      <w:pPr>
        <w:numPr>
          <w:ilvl w:val="0"/>
          <w:numId w:val="5"/>
        </w:numPr>
        <w:rPr>
          <w:sz w:val="18"/>
          <w:szCs w:val="18"/>
        </w:rPr>
      </w:pPr>
      <w:r>
        <w:rPr>
          <w:sz w:val="18"/>
          <w:szCs w:val="18"/>
        </w:rPr>
        <w:t>The Editor copies the president into any content exchanges to allow response if any issues arise.</w:t>
      </w:r>
    </w:p>
    <w:p w14:paraId="05E747A2" w14:textId="77777777" w:rsidR="003B39AA" w:rsidRDefault="00E817F3">
      <w:pPr>
        <w:numPr>
          <w:ilvl w:val="0"/>
          <w:numId w:val="5"/>
        </w:numPr>
        <w:rPr>
          <w:sz w:val="18"/>
          <w:szCs w:val="18"/>
        </w:rPr>
      </w:pPr>
      <w:r>
        <w:rPr>
          <w:sz w:val="18"/>
          <w:szCs w:val="18"/>
        </w:rPr>
        <w:t>The Editor runs anything potentially controversial past the president for review.</w:t>
      </w:r>
    </w:p>
    <w:p w14:paraId="05E747A3" w14:textId="77777777" w:rsidR="003B39AA" w:rsidRDefault="00E817F3">
      <w:pPr>
        <w:rPr>
          <w:b/>
          <w:sz w:val="18"/>
          <w:szCs w:val="18"/>
        </w:rPr>
      </w:pPr>
      <w:r>
        <w:rPr>
          <w:b/>
          <w:sz w:val="18"/>
          <w:szCs w:val="18"/>
        </w:rPr>
        <w:t>Publication:</w:t>
      </w:r>
    </w:p>
    <w:p w14:paraId="05E747A4" w14:textId="77777777" w:rsidR="003B39AA" w:rsidRDefault="00E817F3">
      <w:pPr>
        <w:numPr>
          <w:ilvl w:val="0"/>
          <w:numId w:val="12"/>
        </w:numPr>
        <w:rPr>
          <w:sz w:val="18"/>
          <w:szCs w:val="18"/>
        </w:rPr>
      </w:pPr>
      <w:r>
        <w:rPr>
          <w:sz w:val="18"/>
          <w:szCs w:val="18"/>
        </w:rPr>
        <w:t>The Editor creates a blurb to describe the content’s topic, arguments, and other important information and attaches a content link.</w:t>
      </w:r>
    </w:p>
    <w:p w14:paraId="05E747A5" w14:textId="77777777" w:rsidR="003B39AA" w:rsidRDefault="00E817F3">
      <w:pPr>
        <w:numPr>
          <w:ilvl w:val="0"/>
          <w:numId w:val="12"/>
        </w:numPr>
        <w:rPr>
          <w:sz w:val="18"/>
          <w:szCs w:val="18"/>
        </w:rPr>
      </w:pPr>
      <w:r>
        <w:rPr>
          <w:sz w:val="18"/>
          <w:szCs w:val="18"/>
        </w:rPr>
        <w:t>The Editor publishes content to the website page, using word press, on a regular basis and as relevant content arises.</w:t>
      </w:r>
    </w:p>
    <w:p w14:paraId="05E747A6" w14:textId="77777777" w:rsidR="003B39AA" w:rsidRDefault="00E817F3">
      <w:pPr>
        <w:rPr>
          <w:b/>
          <w:sz w:val="18"/>
          <w:szCs w:val="18"/>
        </w:rPr>
      </w:pPr>
      <w:r>
        <w:rPr>
          <w:b/>
          <w:sz w:val="18"/>
          <w:szCs w:val="18"/>
        </w:rPr>
        <w:t>Troubleshooting:</w:t>
      </w:r>
    </w:p>
    <w:p w14:paraId="05E747A7" w14:textId="77777777" w:rsidR="003B39AA" w:rsidRDefault="00E817F3">
      <w:pPr>
        <w:numPr>
          <w:ilvl w:val="0"/>
          <w:numId w:val="7"/>
        </w:numPr>
        <w:rPr>
          <w:sz w:val="18"/>
          <w:szCs w:val="18"/>
        </w:rPr>
      </w:pPr>
      <w:r>
        <w:rPr>
          <w:sz w:val="18"/>
          <w:szCs w:val="18"/>
        </w:rPr>
        <w:t>The Editor works with the Website Manager to address website issues.</w:t>
      </w:r>
    </w:p>
    <w:p w14:paraId="05E747A8" w14:textId="77777777" w:rsidR="003B39AA" w:rsidRDefault="00E817F3">
      <w:pPr>
        <w:rPr>
          <w:b/>
          <w:sz w:val="18"/>
          <w:szCs w:val="18"/>
        </w:rPr>
      </w:pPr>
      <w:r>
        <w:rPr>
          <w:b/>
          <w:sz w:val="18"/>
          <w:szCs w:val="18"/>
        </w:rPr>
        <w:t>Content retrospective:</w:t>
      </w:r>
    </w:p>
    <w:p w14:paraId="05E747A9" w14:textId="77777777" w:rsidR="003B39AA" w:rsidRDefault="00E817F3">
      <w:pPr>
        <w:numPr>
          <w:ilvl w:val="0"/>
          <w:numId w:val="6"/>
        </w:numPr>
        <w:rPr>
          <w:sz w:val="18"/>
          <w:szCs w:val="18"/>
        </w:rPr>
      </w:pPr>
      <w:r>
        <w:rPr>
          <w:sz w:val="18"/>
          <w:szCs w:val="18"/>
        </w:rPr>
        <w:t>The Editor creates a monthly retrospective (or another suitable timeframe). This includes highlights from the month.</w:t>
      </w:r>
    </w:p>
    <w:p w14:paraId="05E747AA" w14:textId="77777777" w:rsidR="003B39AA" w:rsidRDefault="00E817F3">
      <w:pPr>
        <w:numPr>
          <w:ilvl w:val="0"/>
          <w:numId w:val="6"/>
        </w:numPr>
        <w:rPr>
          <w:sz w:val="18"/>
          <w:szCs w:val="18"/>
        </w:rPr>
      </w:pPr>
      <w:r>
        <w:rPr>
          <w:sz w:val="18"/>
          <w:szCs w:val="18"/>
        </w:rPr>
        <w:t xml:space="preserve">Retrospectives are sent to members through </w:t>
      </w:r>
      <w:hyperlink r:id="rId5">
        <w:r>
          <w:rPr>
            <w:color w:val="1155CC"/>
            <w:sz w:val="18"/>
            <w:szCs w:val="18"/>
            <w:u w:val="single"/>
          </w:rPr>
          <w:t>info@LEANZ.org.nz</w:t>
        </w:r>
      </w:hyperlink>
      <w:r>
        <w:rPr>
          <w:sz w:val="18"/>
          <w:szCs w:val="18"/>
        </w:rPr>
        <w:t>.</w:t>
      </w:r>
    </w:p>
    <w:p w14:paraId="05E747AB" w14:textId="77777777" w:rsidR="003B39AA" w:rsidRDefault="003B39AA">
      <w:pPr>
        <w:rPr>
          <w:sz w:val="18"/>
          <w:szCs w:val="18"/>
        </w:rPr>
      </w:pPr>
    </w:p>
    <w:p w14:paraId="05E747AC" w14:textId="3DB2AE05" w:rsidR="003B39AA" w:rsidRDefault="00E817F3">
      <w:pPr>
        <w:rPr>
          <w:sz w:val="18"/>
          <w:szCs w:val="18"/>
        </w:rPr>
      </w:pPr>
      <w:r>
        <w:rPr>
          <w:b/>
          <w:sz w:val="18"/>
          <w:szCs w:val="18"/>
          <w:u w:val="single"/>
        </w:rPr>
        <w:t>Ethics</w:t>
      </w:r>
    </w:p>
    <w:p w14:paraId="05E747AD" w14:textId="77777777" w:rsidR="003B39AA" w:rsidRDefault="00E817F3">
      <w:pPr>
        <w:numPr>
          <w:ilvl w:val="0"/>
          <w:numId w:val="10"/>
        </w:numPr>
        <w:rPr>
          <w:sz w:val="18"/>
          <w:szCs w:val="18"/>
        </w:rPr>
      </w:pPr>
      <w:r>
        <w:rPr>
          <w:sz w:val="18"/>
          <w:szCs w:val="18"/>
        </w:rPr>
        <w:t>Avoid content that may be offensive, discriminatory, or disrespectful.</w:t>
      </w:r>
    </w:p>
    <w:p w14:paraId="05E747AE" w14:textId="0DCB4A42" w:rsidR="003B39AA" w:rsidRDefault="00E817F3">
      <w:pPr>
        <w:numPr>
          <w:ilvl w:val="0"/>
          <w:numId w:val="10"/>
        </w:numPr>
        <w:rPr>
          <w:sz w:val="18"/>
          <w:szCs w:val="18"/>
        </w:rPr>
      </w:pPr>
      <w:r>
        <w:rPr>
          <w:sz w:val="18"/>
          <w:szCs w:val="18"/>
        </w:rPr>
        <w:t xml:space="preserve">The </w:t>
      </w:r>
      <w:r w:rsidR="008448D3">
        <w:rPr>
          <w:sz w:val="18"/>
          <w:szCs w:val="18"/>
        </w:rPr>
        <w:t>Editor</w:t>
      </w:r>
      <w:r>
        <w:rPr>
          <w:sz w:val="18"/>
          <w:szCs w:val="18"/>
        </w:rPr>
        <w:t xml:space="preserve"> reviews potential content to ensure it is respectful and upholds LEANZ and others’ reputations.</w:t>
      </w:r>
    </w:p>
    <w:p w14:paraId="701EE7FB" w14:textId="53AA7D9A" w:rsidR="00245D77" w:rsidRPr="00245D77" w:rsidRDefault="00053FDA" w:rsidP="00245D77">
      <w:pPr>
        <w:numPr>
          <w:ilvl w:val="0"/>
          <w:numId w:val="10"/>
        </w:numPr>
        <w:rPr>
          <w:sz w:val="18"/>
          <w:szCs w:val="18"/>
        </w:rPr>
      </w:pPr>
      <w:r>
        <w:rPr>
          <w:sz w:val="18"/>
          <w:szCs w:val="18"/>
        </w:rPr>
        <w:t>Content</w:t>
      </w:r>
      <w:r w:rsidR="00245D77">
        <w:rPr>
          <w:sz w:val="18"/>
          <w:szCs w:val="18"/>
        </w:rPr>
        <w:t xml:space="preserve"> is at the absolute discretion of the Editor</w:t>
      </w:r>
      <w:r>
        <w:rPr>
          <w:sz w:val="18"/>
          <w:szCs w:val="18"/>
        </w:rPr>
        <w:t>, subject to the editorial policy.</w:t>
      </w:r>
    </w:p>
    <w:p w14:paraId="35ADBA0B" w14:textId="6DC23DFA" w:rsidR="0048631A" w:rsidRPr="0048631A" w:rsidRDefault="0048631A" w:rsidP="0048631A">
      <w:pPr>
        <w:numPr>
          <w:ilvl w:val="0"/>
          <w:numId w:val="10"/>
        </w:numPr>
        <w:rPr>
          <w:sz w:val="18"/>
          <w:szCs w:val="18"/>
        </w:rPr>
      </w:pPr>
      <w:r>
        <w:rPr>
          <w:sz w:val="18"/>
          <w:szCs w:val="18"/>
        </w:rPr>
        <w:lastRenderedPageBreak/>
        <w:t>There is no comments section. Viewers can c</w:t>
      </w:r>
      <w:r w:rsidRPr="0048631A">
        <w:rPr>
          <w:sz w:val="18"/>
          <w:szCs w:val="18"/>
        </w:rPr>
        <w:t>ontact the Editor with any questions, concerns, or suggestions</w:t>
      </w:r>
      <w:r>
        <w:rPr>
          <w:sz w:val="18"/>
          <w:szCs w:val="18"/>
        </w:rPr>
        <w:t xml:space="preserve"> (see Contact Information section).</w:t>
      </w:r>
    </w:p>
    <w:p w14:paraId="05E747AF" w14:textId="77777777" w:rsidR="003B39AA" w:rsidRDefault="003B39AA">
      <w:pPr>
        <w:rPr>
          <w:sz w:val="18"/>
          <w:szCs w:val="18"/>
        </w:rPr>
      </w:pPr>
    </w:p>
    <w:p w14:paraId="05E747B0" w14:textId="77777777" w:rsidR="003B39AA" w:rsidRDefault="00E817F3">
      <w:pPr>
        <w:rPr>
          <w:b/>
          <w:sz w:val="18"/>
          <w:szCs w:val="18"/>
          <w:u w:val="single"/>
        </w:rPr>
      </w:pPr>
      <w:r>
        <w:rPr>
          <w:b/>
          <w:sz w:val="18"/>
          <w:szCs w:val="18"/>
          <w:u w:val="single"/>
        </w:rPr>
        <w:t>Review and Amendments</w:t>
      </w:r>
    </w:p>
    <w:p w14:paraId="05E747B1" w14:textId="44EA1FCD" w:rsidR="003B39AA" w:rsidRDefault="00E817F3">
      <w:pPr>
        <w:numPr>
          <w:ilvl w:val="0"/>
          <w:numId w:val="4"/>
        </w:numPr>
        <w:rPr>
          <w:sz w:val="18"/>
          <w:szCs w:val="18"/>
        </w:rPr>
      </w:pPr>
      <w:r>
        <w:rPr>
          <w:sz w:val="18"/>
          <w:szCs w:val="18"/>
        </w:rPr>
        <w:t>This Policy may be updated to align with changing association and member needs.</w:t>
      </w:r>
      <w:r w:rsidR="00186EA1">
        <w:rPr>
          <w:sz w:val="18"/>
          <w:szCs w:val="18"/>
        </w:rPr>
        <w:t xml:space="preserve"> </w:t>
      </w:r>
      <w:r w:rsidR="004654BE">
        <w:rPr>
          <w:sz w:val="18"/>
          <w:szCs w:val="18"/>
        </w:rPr>
        <w:t>This includes updating the version number and date.</w:t>
      </w:r>
    </w:p>
    <w:p w14:paraId="785FDA2D" w14:textId="538845F7" w:rsidR="00565DE5" w:rsidRPr="00565DE5" w:rsidRDefault="007C3DB8" w:rsidP="00565DE5">
      <w:pPr>
        <w:numPr>
          <w:ilvl w:val="0"/>
          <w:numId w:val="4"/>
        </w:numPr>
        <w:rPr>
          <w:sz w:val="18"/>
          <w:szCs w:val="18"/>
        </w:rPr>
      </w:pPr>
      <w:r>
        <w:rPr>
          <w:sz w:val="18"/>
          <w:szCs w:val="18"/>
        </w:rPr>
        <w:t>Any changes to the Policy re</w:t>
      </w:r>
      <w:r w:rsidR="00E766AA">
        <w:rPr>
          <w:sz w:val="18"/>
          <w:szCs w:val="18"/>
        </w:rPr>
        <w:t>quire approval of the Committee</w:t>
      </w:r>
      <w:r w:rsidR="00565DE5">
        <w:rPr>
          <w:sz w:val="18"/>
          <w:szCs w:val="18"/>
        </w:rPr>
        <w:t>.</w:t>
      </w:r>
    </w:p>
    <w:p w14:paraId="05E747B3" w14:textId="77777777" w:rsidR="003B39AA" w:rsidRDefault="003B39AA">
      <w:pPr>
        <w:rPr>
          <w:sz w:val="18"/>
          <w:szCs w:val="18"/>
        </w:rPr>
      </w:pPr>
    </w:p>
    <w:p w14:paraId="05E747B4" w14:textId="77777777" w:rsidR="003B39AA" w:rsidRDefault="00E817F3">
      <w:pPr>
        <w:rPr>
          <w:sz w:val="18"/>
          <w:szCs w:val="18"/>
        </w:rPr>
      </w:pPr>
      <w:r>
        <w:rPr>
          <w:b/>
          <w:sz w:val="18"/>
          <w:szCs w:val="18"/>
          <w:u w:val="single"/>
        </w:rPr>
        <w:t>Compliance and Responsibility</w:t>
      </w:r>
    </w:p>
    <w:p w14:paraId="05E747B5" w14:textId="77777777" w:rsidR="003B39AA" w:rsidRDefault="00E817F3">
      <w:pPr>
        <w:numPr>
          <w:ilvl w:val="0"/>
          <w:numId w:val="1"/>
        </w:numPr>
        <w:rPr>
          <w:sz w:val="18"/>
          <w:szCs w:val="18"/>
        </w:rPr>
      </w:pPr>
      <w:r>
        <w:rPr>
          <w:sz w:val="18"/>
          <w:szCs w:val="18"/>
        </w:rPr>
        <w:t>The Editor has primary responsibility for the Corner.</w:t>
      </w:r>
    </w:p>
    <w:p w14:paraId="05E747B6" w14:textId="77777777" w:rsidR="003B39AA" w:rsidRDefault="00E817F3">
      <w:pPr>
        <w:numPr>
          <w:ilvl w:val="0"/>
          <w:numId w:val="1"/>
        </w:numPr>
        <w:rPr>
          <w:sz w:val="18"/>
          <w:szCs w:val="18"/>
        </w:rPr>
      </w:pPr>
      <w:r>
        <w:rPr>
          <w:sz w:val="18"/>
          <w:szCs w:val="18"/>
        </w:rPr>
        <w:t xml:space="preserve">The Editor is subject to authorization and oversight of the LEANZ Committee. The Committee will decide on non-compliance disciplinary actions on a case-by-case basis. </w:t>
      </w:r>
    </w:p>
    <w:p w14:paraId="05E747B7" w14:textId="77777777" w:rsidR="003B39AA" w:rsidRDefault="00E817F3">
      <w:pPr>
        <w:numPr>
          <w:ilvl w:val="0"/>
          <w:numId w:val="1"/>
        </w:numPr>
        <w:rPr>
          <w:sz w:val="18"/>
          <w:szCs w:val="18"/>
        </w:rPr>
      </w:pPr>
      <w:r>
        <w:rPr>
          <w:sz w:val="18"/>
          <w:szCs w:val="18"/>
        </w:rPr>
        <w:t>Logins and other relevant credentials will be shared with the LEANZ Secretary. In the case the Editor resigns or is replaced the Secretary will pass login information to the replacement.</w:t>
      </w:r>
    </w:p>
    <w:p w14:paraId="05E747B8" w14:textId="77777777" w:rsidR="003B39AA" w:rsidRDefault="003B39AA">
      <w:pPr>
        <w:rPr>
          <w:sz w:val="18"/>
          <w:szCs w:val="18"/>
        </w:rPr>
      </w:pPr>
    </w:p>
    <w:p w14:paraId="05E747B9" w14:textId="77777777" w:rsidR="003B39AA" w:rsidRDefault="00E817F3">
      <w:pPr>
        <w:rPr>
          <w:sz w:val="18"/>
          <w:szCs w:val="18"/>
        </w:rPr>
      </w:pPr>
      <w:r>
        <w:rPr>
          <w:b/>
          <w:sz w:val="18"/>
          <w:szCs w:val="18"/>
          <w:u w:val="single"/>
        </w:rPr>
        <w:t>Contact Information</w:t>
      </w:r>
    </w:p>
    <w:p w14:paraId="05E747BA" w14:textId="56899B43" w:rsidR="003B39AA" w:rsidRDefault="00E817F3">
      <w:pPr>
        <w:rPr>
          <w:sz w:val="18"/>
          <w:szCs w:val="18"/>
        </w:rPr>
      </w:pPr>
      <w:r>
        <w:rPr>
          <w:sz w:val="18"/>
          <w:szCs w:val="18"/>
        </w:rPr>
        <w:t>Contact the Editor with any questions, concerns, or suggestions related to this policy</w:t>
      </w:r>
      <w:r w:rsidR="004654BE">
        <w:rPr>
          <w:sz w:val="18"/>
          <w:szCs w:val="18"/>
        </w:rPr>
        <w:t>.</w:t>
      </w:r>
    </w:p>
    <w:p w14:paraId="05E747BB" w14:textId="3ED2F8E5" w:rsidR="003B39AA" w:rsidRDefault="00E817F3">
      <w:pPr>
        <w:rPr>
          <w:sz w:val="18"/>
          <w:szCs w:val="18"/>
        </w:rPr>
      </w:pPr>
      <w:r>
        <w:rPr>
          <w:sz w:val="18"/>
          <w:szCs w:val="18"/>
        </w:rPr>
        <w:t xml:space="preserve">Editor email: </w:t>
      </w:r>
      <w:ins w:id="7" w:author="Sophie Clarke" w:date="2024-04-17T16:30:00Z">
        <w:r w:rsidR="00B55333">
          <w:rPr>
            <w:color w:val="1155CC"/>
            <w:sz w:val="18"/>
            <w:szCs w:val="18"/>
            <w:u w:val="single"/>
          </w:rPr>
          <w:t>info@LEANZ.org.nz</w:t>
        </w:r>
      </w:ins>
      <w:del w:id="8" w:author="Sophie Clarke" w:date="2024-04-17T16:30:00Z">
        <w:r w:rsidR="00000000" w:rsidDel="00B55333">
          <w:fldChar w:fldCharType="begin"/>
        </w:r>
        <w:r w:rsidR="00000000" w:rsidDel="00B55333">
          <w:delInstrText>HYPERLINK "mailto:editor@LEANZ.org.nz" \h</w:delInstrText>
        </w:r>
        <w:r w:rsidR="00000000" w:rsidDel="00B55333">
          <w:fldChar w:fldCharType="separate"/>
        </w:r>
        <w:r w:rsidDel="00B55333">
          <w:rPr>
            <w:color w:val="1155CC"/>
            <w:sz w:val="18"/>
            <w:szCs w:val="18"/>
            <w:u w:val="single"/>
          </w:rPr>
          <w:delText>editor@LEANZ.org.nz</w:delText>
        </w:r>
        <w:r w:rsidR="00000000" w:rsidDel="00B55333">
          <w:rPr>
            <w:color w:val="1155CC"/>
            <w:sz w:val="18"/>
            <w:szCs w:val="18"/>
            <w:u w:val="single"/>
          </w:rPr>
          <w:fldChar w:fldCharType="end"/>
        </w:r>
      </w:del>
    </w:p>
    <w:sectPr w:rsidR="003B39AA">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823"/>
    <w:multiLevelType w:val="multilevel"/>
    <w:tmpl w:val="B2B0A2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082856"/>
    <w:multiLevelType w:val="multilevel"/>
    <w:tmpl w:val="44CA4E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A62A56"/>
    <w:multiLevelType w:val="multilevel"/>
    <w:tmpl w:val="D07250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077B8C"/>
    <w:multiLevelType w:val="multilevel"/>
    <w:tmpl w:val="FEE2BD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0600C73"/>
    <w:multiLevelType w:val="multilevel"/>
    <w:tmpl w:val="B88C6E4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4154BFA"/>
    <w:multiLevelType w:val="multilevel"/>
    <w:tmpl w:val="D14C05B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9E5579C"/>
    <w:multiLevelType w:val="multilevel"/>
    <w:tmpl w:val="912CB20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FD84F8C"/>
    <w:multiLevelType w:val="multilevel"/>
    <w:tmpl w:val="DC727F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8083E24"/>
    <w:multiLevelType w:val="multilevel"/>
    <w:tmpl w:val="4E6E463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A631D2E"/>
    <w:multiLevelType w:val="multilevel"/>
    <w:tmpl w:val="6C5EC5A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EEB756C"/>
    <w:multiLevelType w:val="multilevel"/>
    <w:tmpl w:val="0334578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2032AC7"/>
    <w:multiLevelType w:val="multilevel"/>
    <w:tmpl w:val="B770C98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4E25F7A"/>
    <w:multiLevelType w:val="multilevel"/>
    <w:tmpl w:val="4E6E699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4252944">
    <w:abstractNumId w:val="5"/>
  </w:num>
  <w:num w:numId="2" w16cid:durableId="1054045302">
    <w:abstractNumId w:val="7"/>
  </w:num>
  <w:num w:numId="3" w16cid:durableId="2080900574">
    <w:abstractNumId w:val="9"/>
  </w:num>
  <w:num w:numId="4" w16cid:durableId="1489906224">
    <w:abstractNumId w:val="1"/>
  </w:num>
  <w:num w:numId="5" w16cid:durableId="87502329">
    <w:abstractNumId w:val="10"/>
  </w:num>
  <w:num w:numId="6" w16cid:durableId="1998264921">
    <w:abstractNumId w:val="4"/>
  </w:num>
  <w:num w:numId="7" w16cid:durableId="1570143095">
    <w:abstractNumId w:val="6"/>
  </w:num>
  <w:num w:numId="8" w16cid:durableId="735667158">
    <w:abstractNumId w:val="0"/>
  </w:num>
  <w:num w:numId="9" w16cid:durableId="753666035">
    <w:abstractNumId w:val="3"/>
  </w:num>
  <w:num w:numId="10" w16cid:durableId="1422140701">
    <w:abstractNumId w:val="11"/>
  </w:num>
  <w:num w:numId="11" w16cid:durableId="1835145088">
    <w:abstractNumId w:val="8"/>
  </w:num>
  <w:num w:numId="12" w16cid:durableId="196165533">
    <w:abstractNumId w:val="12"/>
  </w:num>
  <w:num w:numId="13" w16cid:durableId="89111803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phie Clarke">
    <w15:presenceInfo w15:providerId="AD" w15:userId="S::sophie.clarke@castalia-advisors.com::7010de1c-a731-496b-a2bd-be1e1d41a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AA"/>
    <w:rsid w:val="00053FDA"/>
    <w:rsid w:val="00057B30"/>
    <w:rsid w:val="00113CCE"/>
    <w:rsid w:val="001178CE"/>
    <w:rsid w:val="00121F79"/>
    <w:rsid w:val="00186EA1"/>
    <w:rsid w:val="00224583"/>
    <w:rsid w:val="00242BEA"/>
    <w:rsid w:val="00245D77"/>
    <w:rsid w:val="003B39AA"/>
    <w:rsid w:val="004654BE"/>
    <w:rsid w:val="00475408"/>
    <w:rsid w:val="0048631A"/>
    <w:rsid w:val="00565DE5"/>
    <w:rsid w:val="007C3DB8"/>
    <w:rsid w:val="008448D3"/>
    <w:rsid w:val="00897A7D"/>
    <w:rsid w:val="009510C3"/>
    <w:rsid w:val="00996F2F"/>
    <w:rsid w:val="00B55333"/>
    <w:rsid w:val="00D809EA"/>
    <w:rsid w:val="00E766AA"/>
    <w:rsid w:val="00E817F3"/>
    <w:rsid w:val="00F80C48"/>
    <w:rsid w:val="00FC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4784"/>
  <w15:docId w15:val="{3976ADA2-A234-448B-9E15-AD500010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60"/>
      <w:outlineLvl w:val="0"/>
    </w:pPr>
    <w:rPr>
      <w:rFonts w:ascii="Georgia" w:eastAsia="Georgia" w:hAnsi="Georgia" w:cs="Georgia"/>
      <w:b/>
      <w:sz w:val="28"/>
      <w:szCs w:val="28"/>
    </w:rPr>
  </w:style>
  <w:style w:type="paragraph" w:styleId="Heading2">
    <w:name w:val="heading 2"/>
    <w:basedOn w:val="Normal"/>
    <w:next w:val="Normal"/>
    <w:uiPriority w:val="9"/>
    <w:semiHidden/>
    <w:unhideWhenUsed/>
    <w:qFormat/>
    <w:pPr>
      <w:keepNext/>
      <w:keepLines/>
      <w:spacing w:after="60"/>
      <w:outlineLvl w:val="1"/>
    </w:pPr>
    <w:rPr>
      <w:rFonts w:ascii="Georgia" w:eastAsia="Georgia" w:hAnsi="Georgia" w:cs="Georgia"/>
      <w:b/>
      <w:u w:val="single"/>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rFonts w:ascii="Georgia" w:eastAsia="Georgia" w:hAnsi="Georgia" w:cs="Georgia"/>
      <w:b/>
      <w:i/>
      <w:sz w:val="44"/>
      <w:szCs w:val="44"/>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48631A"/>
    <w:pPr>
      <w:spacing w:line="240" w:lineRule="auto"/>
    </w:pPr>
  </w:style>
  <w:style w:type="character" w:styleId="Hyperlink">
    <w:name w:val="Hyperlink"/>
    <w:basedOn w:val="DefaultParagraphFont"/>
    <w:uiPriority w:val="99"/>
    <w:unhideWhenUsed/>
    <w:rsid w:val="00D809EA"/>
    <w:rPr>
      <w:color w:val="0000FF" w:themeColor="hyperlink"/>
      <w:u w:val="single"/>
    </w:rPr>
  </w:style>
  <w:style w:type="character" w:styleId="UnresolvedMention">
    <w:name w:val="Unresolved Mention"/>
    <w:basedOn w:val="DefaultParagraphFont"/>
    <w:uiPriority w:val="99"/>
    <w:semiHidden/>
    <w:unhideWhenUsed/>
    <w:rsid w:val="00D80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LEANZ.org.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Clarke</dc:creator>
  <cp:lastModifiedBy>Sophie Clarke</cp:lastModifiedBy>
  <cp:revision>25</cp:revision>
  <dcterms:created xsi:type="dcterms:W3CDTF">2023-07-12T21:40:00Z</dcterms:created>
  <dcterms:modified xsi:type="dcterms:W3CDTF">2024-04-17T04:30:00Z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e22e2d068d35b4579f1cfe9bfa3a5a24ac54209cdc74ad7800d11239ac35351f</vt:lpwstr>
  </property>
</Properties>
</file>